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628015" cy="74358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МЕСТНАЯ АДМИНИСТРАЦИЯ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внутригородского МУНИЦИПАЛЬНОГО 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ОБРАЗОВАНИЯ САНКТ-ПЕТЕРБУРГА 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МУНИЦИПАЛЬНЫЙ ОКРУГ ВАСИЛЬЕВСКИЙ 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387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96520</wp:posOffset>
                </wp:positionV>
                <wp:extent cx="6229350" cy="0"/>
                <wp:effectExtent l="9525" t="15875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8B29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6pt" to="48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" strokeweight="1.5pt"/>
            </w:pict>
          </mc:Fallback>
        </mc:AlternateContent>
      </w:r>
    </w:p>
    <w:p w:rsidR="00CA3874" w:rsidRPr="00CA3874" w:rsidRDefault="00CA3874" w:rsidP="00CA3874">
      <w:pPr>
        <w:keepNext/>
        <w:spacing w:after="0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CA3874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ПОСТАНОВЛЕНИЕ</w:t>
      </w:r>
      <w:r w:rsidRPr="00CA3874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  ПРОЕКТ</w:t>
      </w:r>
    </w:p>
    <w:p w:rsidR="00CA3874" w:rsidRPr="00CA3874" w:rsidRDefault="00CA3874" w:rsidP="00CA3874">
      <w:pPr>
        <w:keepNext/>
        <w:spacing w:after="0" w:line="240" w:lineRule="auto"/>
        <w:ind w:right="2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</w:p>
    <w:p w:rsidR="00CA3874" w:rsidRPr="00CA3874" w:rsidRDefault="00CA3874" w:rsidP="00CA3874">
      <w:pPr>
        <w:keepNext/>
        <w:spacing w:after="0" w:line="240" w:lineRule="auto"/>
        <w:ind w:right="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A387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CA387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«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___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» 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______ 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2015  года                                                                                                  № </w:t>
      </w:r>
      <w:r w:rsidRPr="00CA38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____</w:t>
      </w:r>
    </w:p>
    <w:p w:rsidR="00CA3874" w:rsidRPr="00CA3874" w:rsidRDefault="00CA3874" w:rsidP="00CA3874">
      <w:pPr>
        <w:widowControl w:val="0"/>
        <w:tabs>
          <w:tab w:val="left" w:pos="7084"/>
        </w:tabs>
        <w:autoSpaceDE w:val="0"/>
        <w:autoSpaceDN w:val="0"/>
        <w:adjustRightInd w:val="0"/>
        <w:spacing w:after="0" w:line="240" w:lineRule="auto"/>
        <w:ind w:left="284" w:right="368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A387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 утверждении Положения </w:t>
      </w:r>
    </w:p>
    <w:p w:rsid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 защите прав потребителей </w:t>
      </w:r>
    </w:p>
    <w:p w:rsid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на территории внутригородского </w:t>
      </w:r>
    </w:p>
    <w:p w:rsid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муниципального образования Санкт-Петербурга </w:t>
      </w:r>
    </w:p>
    <w:p w:rsidR="00CA3874" w:rsidRPr="00CA3874" w:rsidRDefault="00CA3874" w:rsidP="00CA3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A38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муниципальный округ Васильевский</w:t>
      </w:r>
    </w:p>
    <w:p w:rsid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7" w:history="1">
        <w:r w:rsidRPr="00CA38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 </w:t>
      </w:r>
      <w:del w:id="0" w:author="User" w:date="2015-09-29T10:43:00Z">
        <w:r w:rsidRPr="00CA3874" w:rsidDel="0056244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delText>от</w:delText>
        </w:r>
      </w:del>
      <w:del w:id="1" w:author="User" w:date="2015-09-29T10:42:00Z">
        <w:r w:rsidRPr="00CA3874" w:rsidDel="0056244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delText xml:space="preserve"> 02.02.2000 № 53-8 "О регулировании отдельных вопросов муниципальной службы в Санкт-Петербурге"</w:delText>
        </w:r>
      </w:del>
      <w:ins w:id="2" w:author="User" w:date="2015-09-29T10:43:00Z">
        <w:r w:rsidR="00562447" w:rsidRPr="0056244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 23.09.2009 N 420-79 (ред. от 10.06.2015) "Об организации местного самоуправления в</w:t>
        </w:r>
      </w:ins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Уставом </w:t>
      </w:r>
      <w:r w:rsid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внутригородского </w:t>
      </w:r>
      <w:r w:rsidR="002428AF" w:rsidRP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п.2</w:t>
      </w:r>
      <w:r w:rsidRP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</w:t>
      </w:r>
      <w:r w:rsid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местная администрация </w:t>
      </w:r>
      <w:r w:rsidRP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Васильевский,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Утвердить </w:t>
      </w:r>
      <w:r w:rsidR="002428AF" w:rsidRPr="002428A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Положение о защите прав потребителей на территории внутригородского муниципального образования Санкт-Петербурга муниципальный округ Васильевский</w:t>
      </w:r>
      <w:r w:rsidR="002428AF" w:rsidRPr="0024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1.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Настоящее постановление вступает в силу 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день, следующий за днем его официального опубликования.</w:t>
      </w:r>
    </w:p>
    <w:p w:rsidR="00CA3874" w:rsidRPr="00CA3874" w:rsidRDefault="002428AF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Опубликовать данное постановление в газете «Муниципальный вестник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</w:t>
      </w:r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8» и разместить на официальном сайте </w:t>
      </w:r>
      <w:r w:rsidR="00CA3874" w:rsidRPr="00CA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3874" w:rsidRPr="00CA3874" w:rsidRDefault="002428AF" w:rsidP="00CA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A3874"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местной администрации МО Васильевский.</w:t>
      </w: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</w:t>
      </w:r>
      <w:r w:rsid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С.А. </w:t>
      </w:r>
      <w:proofErr w:type="spellStart"/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Свирид</w:t>
      </w:r>
      <w:proofErr w:type="spellEnd"/>
    </w:p>
    <w:p w:rsidR="00CA3874" w:rsidRPr="00CA3874" w:rsidRDefault="00CA3874" w:rsidP="00CA3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</w:p>
    <w:p w:rsidR="00A07092" w:rsidRDefault="00A07092" w:rsidP="00A07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07" w:rsidRDefault="00D16507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07" w:rsidRDefault="00D16507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8AF" w:rsidRDefault="002428AF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7092" w:rsidRDefault="00A07092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D03A9A" w:rsidRDefault="00D03A9A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местной администрации </w:t>
      </w:r>
    </w:p>
    <w:p w:rsidR="00D03A9A" w:rsidRDefault="00D03A9A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Васильевский </w:t>
      </w:r>
    </w:p>
    <w:p w:rsidR="00D03A9A" w:rsidRPr="00A07092" w:rsidRDefault="00D03A9A" w:rsidP="00A07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………..2015 г. №</w:t>
      </w:r>
    </w:p>
    <w:p w:rsidR="00A07092" w:rsidRDefault="00A07092" w:rsidP="00A07092">
      <w:pPr>
        <w:jc w:val="center"/>
        <w:rPr>
          <w:rFonts w:ascii="Calibri" w:hAnsi="Calibri" w:cs="Calibri"/>
          <w:b/>
          <w:bCs/>
        </w:rPr>
      </w:pPr>
    </w:p>
    <w:p w:rsidR="00A07092" w:rsidRPr="0022724F" w:rsidRDefault="00A07092" w:rsidP="00A07092">
      <w:pPr>
        <w:pStyle w:val="1"/>
        <w:ind w:right="37"/>
        <w:rPr>
          <w:sz w:val="28"/>
          <w:szCs w:val="28"/>
        </w:rPr>
      </w:pPr>
      <w:r w:rsidRPr="0022724F">
        <w:rPr>
          <w:sz w:val="28"/>
          <w:szCs w:val="28"/>
        </w:rPr>
        <w:t>ПОЛОЖЕНИЕ</w:t>
      </w:r>
    </w:p>
    <w:p w:rsidR="00D16507" w:rsidRDefault="00A07092" w:rsidP="00A07092">
      <w:pPr>
        <w:pStyle w:val="1"/>
        <w:ind w:right="37"/>
        <w:rPr>
          <w:sz w:val="28"/>
          <w:szCs w:val="28"/>
        </w:rPr>
      </w:pPr>
      <w:r w:rsidRPr="0022724F">
        <w:rPr>
          <w:sz w:val="28"/>
          <w:szCs w:val="28"/>
        </w:rPr>
        <w:t xml:space="preserve">О </w:t>
      </w:r>
      <w:r w:rsidRPr="00A07092">
        <w:rPr>
          <w:sz w:val="28"/>
          <w:szCs w:val="28"/>
        </w:rPr>
        <w:t xml:space="preserve">  ЗАЩИТЕ ПРАВ ПОТРЕБИТЕЛЕЙ НА ТЕРРИТОРИИ </w:t>
      </w:r>
      <w:bookmarkStart w:id="3" w:name="_GoBack"/>
      <w:bookmarkEnd w:id="3"/>
      <w:r w:rsidR="00D16507">
        <w:rPr>
          <w:sz w:val="28"/>
          <w:szCs w:val="28"/>
          <w:lang w:val="ru-RU"/>
        </w:rPr>
        <w:t xml:space="preserve">ВНУТРИГОРОДСКОГО </w:t>
      </w:r>
      <w:r w:rsidRPr="0022724F">
        <w:rPr>
          <w:sz w:val="28"/>
          <w:szCs w:val="28"/>
        </w:rPr>
        <w:t xml:space="preserve">МУНИЦИПАЛЬНОГО ОБРАЗОВАНИЯ САНКТ-ПЕТЕРБУРГА МУНИЦИПАЛЬНЫЙ </w:t>
      </w:r>
    </w:p>
    <w:p w:rsidR="00A07092" w:rsidRPr="0022724F" w:rsidRDefault="00A07092" w:rsidP="00A07092">
      <w:pPr>
        <w:pStyle w:val="1"/>
        <w:ind w:right="37"/>
        <w:rPr>
          <w:sz w:val="28"/>
          <w:szCs w:val="28"/>
        </w:rPr>
      </w:pPr>
      <w:r w:rsidRPr="0022724F">
        <w:rPr>
          <w:sz w:val="28"/>
          <w:szCs w:val="28"/>
        </w:rPr>
        <w:t>ОКРУГ ВАСИЛЬЕВСКИЙ</w:t>
      </w:r>
    </w:p>
    <w:p w:rsidR="00A07092" w:rsidRPr="00A07092" w:rsidRDefault="00A07092" w:rsidP="00A07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A07092" w:rsidRDefault="00A07092" w:rsidP="00A07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7092" w:rsidRPr="00A07092" w:rsidRDefault="00A07092" w:rsidP="00A07092">
      <w:pPr>
        <w:pStyle w:val="a3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0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A07092" w:rsidRDefault="001C23C1" w:rsidP="001C23C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1.1.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Настоящее 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ложение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  защите прав потребителей на территории </w:t>
      </w:r>
      <w:r w:rsidR="00CA38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внутригородского </w:t>
      </w:r>
      <w:r w:rsidR="00A07092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A07092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(далее - Положение)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разработано для реализации вопроса местного значения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</w:t>
      </w:r>
      <w:r w:rsidR="00A07092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Санкт-Петербурга муниципальный округ 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A07092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соответствии с 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Законом Российской Федерации от 07.02.1992 № 2300-1 «О защите прав потребителей»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Законом Санкт-Петербурга от 23.09.2009 № 420-79 «Об организации местного самоуправления в Санкт-Петербурге»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07092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 направлено на создание и обеспечение на территории муниципального образования муниципальный округ </w:t>
      </w:r>
      <w:r w:rsid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Васильевский </w:t>
      </w:r>
      <w:r w:rsidR="00A07092" w:rsidRPr="001F01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равных и реальных условий для реализации гражданами своих законных интересов и прав на получение качественных и безопасных </w:t>
      </w:r>
      <w:r w:rsidR="00A07092"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товаров (работ, услуг).</w:t>
      </w:r>
    </w:p>
    <w:p w:rsidR="001C23C1" w:rsidRPr="001C23C1" w:rsidRDefault="001C23C1" w:rsidP="001C23C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1.2. 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Осуществление вопроса местного значени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образовани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Санкт-Петербурга 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находится в ведении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естной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дминистрации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(далее - </w:t>
      </w:r>
      <w:r w:rsidR="009743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естная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дминистрация)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C23C1" w:rsidRDefault="001C23C1" w:rsidP="001C23C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При осуществлении мероприятий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(далее – территория МО Васильевский) </w:t>
      </w:r>
      <w:r w:rsidR="009743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естна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руководствуется Конституцией Российской Федерации,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едеральными законами, законами Санкт-Петербурга,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регулирующими вопросы защиты прав потребителей,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Уставом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F01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Санкт-Петербурга 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Pr="001C23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настоящим Положением.</w:t>
      </w:r>
    </w:p>
    <w:p w:rsidR="001C23C1" w:rsidRPr="001C23C1" w:rsidRDefault="001C23C1" w:rsidP="001C23C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07092" w:rsidRDefault="00A07092" w:rsidP="00A0709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A0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Задачи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Васильевский</w:t>
      </w:r>
    </w:p>
    <w:p w:rsidR="00A07092" w:rsidRPr="00A07092" w:rsidRDefault="00A07092" w:rsidP="00A0709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7092" w:rsidRPr="001F0120" w:rsidRDefault="00A07092" w:rsidP="00A0709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687E6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защиты прав и интересов граждан-потребителей на территории </w:t>
      </w:r>
      <w:r w:rsidR="00D16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Васильевский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092" w:rsidRPr="00687E60" w:rsidRDefault="00A07092" w:rsidP="00A07092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1650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грамотности населения по вопросам защиты прав потребителей.</w:t>
      </w:r>
    </w:p>
    <w:p w:rsidR="00A07092" w:rsidRPr="00687E60" w:rsidRDefault="00A07092" w:rsidP="00A0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07092" w:rsidRPr="00687E60" w:rsidRDefault="00A07092" w:rsidP="00A07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по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защите прав потребителей на территории </w:t>
      </w:r>
      <w:r w:rsidR="00D1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r w:rsidRPr="0068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Васильевский</w:t>
      </w:r>
    </w:p>
    <w:p w:rsidR="001C23C1" w:rsidRDefault="001C23C1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Информирование изготовителей, исполнителей и продавцов о правах потребителей и о способах их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3C1" w:rsidRDefault="001C23C1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потребителей и о способах их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092" w:rsidRDefault="00A07092" w:rsidP="0077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населения об их потребительских правах, принятии решений в различных ситуациях, связанных с соблюдением законных интересов потребителей.</w:t>
      </w:r>
    </w:p>
    <w:p w:rsidR="00A07092" w:rsidRPr="00687E60" w:rsidRDefault="00A07092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и регистрация обращений потребителей.</w:t>
      </w:r>
    </w:p>
    <w:p w:rsidR="00A07092" w:rsidRPr="00687E60" w:rsidRDefault="00A07092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жалоб потребителей, консультирование их по вопросам защиты прав потребителей.</w:t>
      </w:r>
    </w:p>
    <w:p w:rsidR="00A07092" w:rsidRPr="00687E60" w:rsidRDefault="00A07092" w:rsidP="005B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3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незамедлительное извещение об этом федеральных органов исполнительной власти, осуществляющих контроль за качеством и безопасностью товаров (работ, услуг).</w:t>
      </w:r>
    </w:p>
    <w:p w:rsidR="00A07092" w:rsidRPr="00687E60" w:rsidRDefault="00A07092" w:rsidP="005B5EED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68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реализации функций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r w:rsidRPr="00687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Васильевский</w:t>
      </w:r>
    </w:p>
    <w:p w:rsidR="00A07092" w:rsidRDefault="00A07092" w:rsidP="00776B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92"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Местная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ежегодно составляет ведомственную </w:t>
      </w:r>
      <w:r w:rsidR="0042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целевую </w:t>
      </w: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по защите прав потребителей на территории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внутригородского</w:t>
      </w:r>
      <w:r w:rsidR="00D16507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образования Санкт-Петербурга муниципальный округ </w:t>
      </w:r>
      <w:r w:rsidR="00D165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D16507" w:rsidRPr="00A070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асильевский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092" w:rsidRPr="00687E60" w:rsidRDefault="00425E54" w:rsidP="00776B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Ведомственная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целевая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D16507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A07092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сроки, установленные 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</w:t>
      </w:r>
      <w:r w:rsidR="00D16507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7092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проекта бюджета 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Васильевский </w:t>
      </w:r>
      <w:r w:rsidR="00A07092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год.</w:t>
      </w:r>
      <w:r w:rsidR="00D1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092" w:rsidRPr="00687E60" w:rsidRDefault="00425E54" w:rsidP="00776BE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Финансирование ведомственной программы осуществляется за счет средств бюджета </w:t>
      </w:r>
      <w:r w:rsid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="00A0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3A9A" w:rsidRDefault="00425E54" w:rsidP="00776BE0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7092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вопроса местного значения организуется и проводиться Местной администрации МО Васильевский в рамках ве</w:t>
      </w:r>
      <w:r w:rsidR="00761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целевой программы (</w:t>
      </w:r>
      <w:r w:rsidR="004715F9" w:rsidRPr="00471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– программа), утверждаемой Постановлением Местной администрации.</w:t>
      </w:r>
    </w:p>
    <w:p w:rsidR="004715F9" w:rsidRDefault="004715F9" w:rsidP="00776BE0">
      <w:pPr>
        <w:tabs>
          <w:tab w:val="left" w:pos="709"/>
        </w:tabs>
        <w:spacing w:after="0" w:line="240" w:lineRule="auto"/>
        <w:ind w:right="2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программы осуществляется силами организационного отдела Местной администрации,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привлекаемой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EED" w:rsidRPr="005B5EED" w:rsidRDefault="005B5EED" w:rsidP="005B5EE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7092" w:rsidRPr="00687E60" w:rsidRDefault="00425E54" w:rsidP="00A07092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07092" w:rsidRPr="0068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A07092" w:rsidRDefault="00425E54" w:rsidP="005B5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Общий контроль за выполнением вопроса местного значения по защите прав потребителей на территории муниципального образования муниципальный 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муниципальными правовыми актами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7092" w:rsidRPr="00687E60" w:rsidRDefault="00425E54" w:rsidP="005B5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Местная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A0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ежегодном отчете информирует о выполнении вопроса местного значения по защите прав потребителей на территории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0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="00A0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A07092"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7092" w:rsidRPr="00687E60" w:rsidRDefault="00A07092" w:rsidP="00A070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E54" w:rsidRDefault="00A07092" w:rsidP="005B5EED">
      <w:pPr>
        <w:spacing w:before="100" w:beforeAutospacing="1" w:after="100" w:afterAutospacing="1" w:line="240" w:lineRule="auto"/>
      </w:pP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8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DA7"/>
    <w:multiLevelType w:val="hybridMultilevel"/>
    <w:tmpl w:val="7D1C3904"/>
    <w:lvl w:ilvl="0" w:tplc="7514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7C0D"/>
    <w:multiLevelType w:val="hybridMultilevel"/>
    <w:tmpl w:val="313893F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92"/>
    <w:rsid w:val="000A62AE"/>
    <w:rsid w:val="001C23C1"/>
    <w:rsid w:val="002428AF"/>
    <w:rsid w:val="00425E54"/>
    <w:rsid w:val="004715F9"/>
    <w:rsid w:val="00562447"/>
    <w:rsid w:val="005B5EED"/>
    <w:rsid w:val="00761E48"/>
    <w:rsid w:val="00776BE0"/>
    <w:rsid w:val="007E11AD"/>
    <w:rsid w:val="009743A8"/>
    <w:rsid w:val="00A07092"/>
    <w:rsid w:val="00CA3874"/>
    <w:rsid w:val="00D03A9A"/>
    <w:rsid w:val="00D16507"/>
    <w:rsid w:val="00D45F74"/>
    <w:rsid w:val="00E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FCE2-F918-4DD7-97C0-864FE1E5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92"/>
  </w:style>
  <w:style w:type="paragraph" w:styleId="1">
    <w:name w:val="heading 1"/>
    <w:basedOn w:val="a"/>
    <w:next w:val="a"/>
    <w:link w:val="10"/>
    <w:qFormat/>
    <w:rsid w:val="00A07092"/>
    <w:pPr>
      <w:keepNext/>
      <w:spacing w:after="0" w:line="240" w:lineRule="auto"/>
      <w:ind w:right="4309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9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A07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206E5494CB0556CDE985870AF7ADC9EE1CB0F819C32FD05DFF052B619A9FDE6BCC47E3C5886A1DM51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CDD6-38FF-472B-8E75-F6B7E1FC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2015-09-24T14:11:00Z</cp:lastPrinted>
  <dcterms:created xsi:type="dcterms:W3CDTF">2015-09-24T14:11:00Z</dcterms:created>
  <dcterms:modified xsi:type="dcterms:W3CDTF">2015-09-29T07:49:00Z</dcterms:modified>
</cp:coreProperties>
</file>